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bookmarkStart w:id="0" w:name="_GoBack"/>
      <w:bookmarkEnd w:id="0"/>
      <w:del w:id="1" w:author="Анна Александровна Филатова" w:date="2018-11-08T10:50:00Z">
        <w:r w:rsidR="00AF526A" w:rsidDel="00A83F1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26" w:rsidRDefault="00622326" w:rsidP="00BC36D1">
      <w:r>
        <w:separator/>
      </w:r>
    </w:p>
  </w:endnote>
  <w:endnote w:type="continuationSeparator" w:id="0">
    <w:p w:rsidR="00622326" w:rsidRDefault="00622326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26" w:rsidRDefault="00622326" w:rsidP="00BC36D1">
      <w:r>
        <w:separator/>
      </w:r>
    </w:p>
  </w:footnote>
  <w:footnote w:type="continuationSeparator" w:id="0">
    <w:p w:rsidR="00622326" w:rsidRDefault="00622326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83F18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6AA1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2326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83F18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C1C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20F5-F289-4C5E-B05B-A2E78EC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Анна Александровна Филатова</cp:lastModifiedBy>
  <cp:revision>3</cp:revision>
  <cp:lastPrinted>2018-07-11T13:29:00Z</cp:lastPrinted>
  <dcterms:created xsi:type="dcterms:W3CDTF">2018-11-07T02:02:00Z</dcterms:created>
  <dcterms:modified xsi:type="dcterms:W3CDTF">2018-11-08T01:50:00Z</dcterms:modified>
</cp:coreProperties>
</file>